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1E9" w:rsidRPr="000E13AD" w:rsidRDefault="000E13AD" w:rsidP="000E13AD">
      <w:pPr>
        <w:jc w:val="center"/>
        <w:rPr>
          <w:b/>
          <w:sz w:val="28"/>
          <w:szCs w:val="28"/>
        </w:rPr>
      </w:pPr>
      <w:r w:rsidRPr="000E13AD">
        <w:rPr>
          <w:b/>
          <w:sz w:val="28"/>
          <w:szCs w:val="28"/>
        </w:rPr>
        <w:t>HRD Network, Bangalore Chapter</w:t>
      </w:r>
      <w:r w:rsidR="00367A37">
        <w:rPr>
          <w:b/>
          <w:sz w:val="28"/>
          <w:szCs w:val="28"/>
        </w:rPr>
        <w:t>, 20</w:t>
      </w:r>
      <w:r w:rsidR="00593819">
        <w:rPr>
          <w:b/>
          <w:sz w:val="28"/>
          <w:szCs w:val="28"/>
        </w:rPr>
        <w:t>2</w:t>
      </w:r>
      <w:r w:rsidR="002062B2">
        <w:rPr>
          <w:b/>
          <w:sz w:val="28"/>
          <w:szCs w:val="28"/>
        </w:rPr>
        <w:t>3</w:t>
      </w:r>
      <w:r w:rsidR="00367A37">
        <w:rPr>
          <w:b/>
          <w:sz w:val="28"/>
          <w:szCs w:val="28"/>
        </w:rPr>
        <w:t xml:space="preserve"> Elections </w:t>
      </w:r>
      <w:r w:rsidRPr="000E13AD">
        <w:rPr>
          <w:b/>
          <w:sz w:val="28"/>
          <w:szCs w:val="28"/>
        </w:rPr>
        <w:t>Nomination Form</w:t>
      </w:r>
    </w:p>
    <w:tbl>
      <w:tblPr>
        <w:tblStyle w:val="TableGrid"/>
        <w:tblW w:w="2436" w:type="dxa"/>
        <w:tblInd w:w="7500" w:type="dxa"/>
        <w:tblLook w:val="04A0"/>
      </w:tblPr>
      <w:tblGrid>
        <w:gridCol w:w="2436"/>
      </w:tblGrid>
      <w:tr w:rsidR="000E13AD" w:rsidTr="000E13AD">
        <w:trPr>
          <w:trHeight w:val="2631"/>
        </w:trPr>
        <w:tc>
          <w:tcPr>
            <w:tcW w:w="2436" w:type="dxa"/>
          </w:tcPr>
          <w:p w:rsidR="000E13AD" w:rsidRDefault="00593819">
            <w:r>
              <w:t>Digital photo</w:t>
            </w:r>
          </w:p>
        </w:tc>
      </w:tr>
    </w:tbl>
    <w:p w:rsidR="000E13AD" w:rsidRDefault="000E13AD"/>
    <w:tbl>
      <w:tblPr>
        <w:tblStyle w:val="TableGrid"/>
        <w:tblW w:w="0" w:type="auto"/>
        <w:tblLook w:val="04A0"/>
      </w:tblPr>
      <w:tblGrid>
        <w:gridCol w:w="828"/>
        <w:gridCol w:w="3870"/>
        <w:gridCol w:w="4878"/>
      </w:tblGrid>
      <w:tr w:rsidR="000E13AD" w:rsidTr="000E13AD">
        <w:tc>
          <w:tcPr>
            <w:tcW w:w="828" w:type="dxa"/>
          </w:tcPr>
          <w:p w:rsidR="000E13AD" w:rsidRDefault="000E13AD">
            <w:r>
              <w:t>S No</w:t>
            </w:r>
          </w:p>
        </w:tc>
        <w:tc>
          <w:tcPr>
            <w:tcW w:w="3870" w:type="dxa"/>
          </w:tcPr>
          <w:p w:rsidR="000E13AD" w:rsidRDefault="000E13AD">
            <w:r>
              <w:t>Particulars of Nominee</w:t>
            </w:r>
          </w:p>
        </w:tc>
        <w:tc>
          <w:tcPr>
            <w:tcW w:w="4878" w:type="dxa"/>
          </w:tcPr>
          <w:p w:rsidR="000E13AD" w:rsidRDefault="000E13AD"/>
        </w:tc>
      </w:tr>
      <w:tr w:rsidR="000E13AD" w:rsidTr="000E13AD">
        <w:tc>
          <w:tcPr>
            <w:tcW w:w="828" w:type="dxa"/>
          </w:tcPr>
          <w:p w:rsidR="000E13AD" w:rsidRDefault="000E13AD">
            <w:r>
              <w:t>1</w:t>
            </w:r>
          </w:p>
        </w:tc>
        <w:tc>
          <w:tcPr>
            <w:tcW w:w="3870" w:type="dxa"/>
          </w:tcPr>
          <w:p w:rsidR="000E13AD" w:rsidRDefault="00CF7C60">
            <w:r>
              <w:t>Full N</w:t>
            </w:r>
            <w:r w:rsidR="00A87BCB">
              <w:t>ame of the applicant</w:t>
            </w:r>
          </w:p>
        </w:tc>
        <w:tc>
          <w:tcPr>
            <w:tcW w:w="4878" w:type="dxa"/>
          </w:tcPr>
          <w:p w:rsidR="000E13AD" w:rsidRDefault="000E13AD"/>
        </w:tc>
      </w:tr>
      <w:tr w:rsidR="000E13AD" w:rsidTr="000E13AD">
        <w:tc>
          <w:tcPr>
            <w:tcW w:w="828" w:type="dxa"/>
          </w:tcPr>
          <w:p w:rsidR="000E13AD" w:rsidRDefault="000E13AD">
            <w:r>
              <w:t>2</w:t>
            </w:r>
          </w:p>
        </w:tc>
        <w:tc>
          <w:tcPr>
            <w:tcW w:w="3870" w:type="dxa"/>
          </w:tcPr>
          <w:p w:rsidR="000E13AD" w:rsidRDefault="00A87BCB">
            <w:r>
              <w:t>Date of Birth</w:t>
            </w:r>
          </w:p>
        </w:tc>
        <w:tc>
          <w:tcPr>
            <w:tcW w:w="4878" w:type="dxa"/>
          </w:tcPr>
          <w:p w:rsidR="000E13AD" w:rsidRDefault="000E13AD"/>
        </w:tc>
      </w:tr>
      <w:tr w:rsidR="00593819" w:rsidTr="000E13AD">
        <w:tc>
          <w:tcPr>
            <w:tcW w:w="828" w:type="dxa"/>
          </w:tcPr>
          <w:p w:rsidR="00593819" w:rsidRDefault="00593819">
            <w:r>
              <w:t>3</w:t>
            </w:r>
          </w:p>
        </w:tc>
        <w:tc>
          <w:tcPr>
            <w:tcW w:w="3870" w:type="dxa"/>
          </w:tcPr>
          <w:p w:rsidR="00593819" w:rsidRDefault="00593819">
            <w:r>
              <w:t>Organization</w:t>
            </w:r>
            <w:r w:rsidDel="00593819">
              <w:t xml:space="preserve"> </w:t>
            </w:r>
          </w:p>
        </w:tc>
        <w:tc>
          <w:tcPr>
            <w:tcW w:w="4878" w:type="dxa"/>
          </w:tcPr>
          <w:p w:rsidR="00593819" w:rsidRDefault="00593819"/>
        </w:tc>
      </w:tr>
      <w:tr w:rsidR="00593819" w:rsidTr="000E13AD">
        <w:tc>
          <w:tcPr>
            <w:tcW w:w="828" w:type="dxa"/>
          </w:tcPr>
          <w:p w:rsidR="00593819" w:rsidRDefault="00593819">
            <w:r>
              <w:t>4</w:t>
            </w:r>
          </w:p>
        </w:tc>
        <w:tc>
          <w:tcPr>
            <w:tcW w:w="3870" w:type="dxa"/>
          </w:tcPr>
          <w:p w:rsidR="00593819" w:rsidRDefault="00593819">
            <w:r>
              <w:t>Designation</w:t>
            </w:r>
            <w:r w:rsidDel="00593819">
              <w:t xml:space="preserve"> </w:t>
            </w:r>
          </w:p>
        </w:tc>
        <w:tc>
          <w:tcPr>
            <w:tcW w:w="4878" w:type="dxa"/>
          </w:tcPr>
          <w:p w:rsidR="00593819" w:rsidRDefault="00593819"/>
        </w:tc>
      </w:tr>
      <w:tr w:rsidR="00593819" w:rsidTr="000E13AD">
        <w:tc>
          <w:tcPr>
            <w:tcW w:w="828" w:type="dxa"/>
          </w:tcPr>
          <w:p w:rsidR="00593819" w:rsidRDefault="00593819">
            <w:r>
              <w:t>5</w:t>
            </w:r>
          </w:p>
        </w:tc>
        <w:tc>
          <w:tcPr>
            <w:tcW w:w="3870" w:type="dxa"/>
          </w:tcPr>
          <w:p w:rsidR="00593819" w:rsidRDefault="00593819">
            <w:r>
              <w:t>NHRD Membership No</w:t>
            </w:r>
          </w:p>
        </w:tc>
        <w:tc>
          <w:tcPr>
            <w:tcW w:w="4878" w:type="dxa"/>
          </w:tcPr>
          <w:p w:rsidR="00593819" w:rsidRDefault="00593819"/>
        </w:tc>
      </w:tr>
      <w:tr w:rsidR="00593819" w:rsidTr="000E13AD">
        <w:tc>
          <w:tcPr>
            <w:tcW w:w="828" w:type="dxa"/>
          </w:tcPr>
          <w:p w:rsidR="00593819" w:rsidRDefault="00593819">
            <w:r>
              <w:t>6</w:t>
            </w:r>
          </w:p>
        </w:tc>
        <w:tc>
          <w:tcPr>
            <w:tcW w:w="3870" w:type="dxa"/>
          </w:tcPr>
          <w:p w:rsidR="00593819" w:rsidRDefault="00593819">
            <w:r>
              <w:t>Type of Membership</w:t>
            </w:r>
          </w:p>
        </w:tc>
        <w:tc>
          <w:tcPr>
            <w:tcW w:w="4878" w:type="dxa"/>
          </w:tcPr>
          <w:p w:rsidR="00593819" w:rsidRDefault="00593819"/>
        </w:tc>
      </w:tr>
      <w:tr w:rsidR="00593819" w:rsidTr="000E13AD">
        <w:tc>
          <w:tcPr>
            <w:tcW w:w="828" w:type="dxa"/>
          </w:tcPr>
          <w:p w:rsidR="00593819" w:rsidRDefault="00593819" w:rsidP="00822964">
            <w:r>
              <w:t>7</w:t>
            </w:r>
          </w:p>
        </w:tc>
        <w:tc>
          <w:tcPr>
            <w:tcW w:w="3870" w:type="dxa"/>
          </w:tcPr>
          <w:p w:rsidR="00593819" w:rsidRDefault="00593819" w:rsidP="00822964">
            <w:r>
              <w:t>Membership Expiry Date</w:t>
            </w:r>
          </w:p>
        </w:tc>
        <w:tc>
          <w:tcPr>
            <w:tcW w:w="4878" w:type="dxa"/>
          </w:tcPr>
          <w:p w:rsidR="00593819" w:rsidRDefault="00593819" w:rsidP="00822964"/>
        </w:tc>
      </w:tr>
      <w:tr w:rsidR="00593819" w:rsidTr="000E13AD">
        <w:tc>
          <w:tcPr>
            <w:tcW w:w="828" w:type="dxa"/>
          </w:tcPr>
          <w:p w:rsidR="00593819" w:rsidRDefault="00593819" w:rsidP="00822964">
            <w:r>
              <w:t>8</w:t>
            </w:r>
          </w:p>
        </w:tc>
        <w:tc>
          <w:tcPr>
            <w:tcW w:w="3870" w:type="dxa"/>
          </w:tcPr>
          <w:p w:rsidR="00593819" w:rsidRDefault="002062B2" w:rsidP="00822964">
            <w:r>
              <w:t xml:space="preserve">Current </w:t>
            </w:r>
            <w:r w:rsidR="00593819">
              <w:t>Address</w:t>
            </w:r>
          </w:p>
        </w:tc>
        <w:tc>
          <w:tcPr>
            <w:tcW w:w="4878" w:type="dxa"/>
          </w:tcPr>
          <w:p w:rsidR="00593819" w:rsidRDefault="00593819" w:rsidP="00822964"/>
        </w:tc>
      </w:tr>
      <w:tr w:rsidR="00593819" w:rsidTr="00822964">
        <w:tc>
          <w:tcPr>
            <w:tcW w:w="828" w:type="dxa"/>
          </w:tcPr>
          <w:p w:rsidR="00593819" w:rsidRDefault="00593819" w:rsidP="00822964">
            <w:r>
              <w:t>9</w:t>
            </w:r>
          </w:p>
        </w:tc>
        <w:tc>
          <w:tcPr>
            <w:tcW w:w="3870" w:type="dxa"/>
          </w:tcPr>
          <w:p w:rsidR="00593819" w:rsidRDefault="00593819" w:rsidP="00822964">
            <w:r>
              <w:t>Office Phone No</w:t>
            </w:r>
          </w:p>
        </w:tc>
        <w:tc>
          <w:tcPr>
            <w:tcW w:w="4878" w:type="dxa"/>
          </w:tcPr>
          <w:p w:rsidR="00593819" w:rsidRDefault="00593819" w:rsidP="00822964"/>
        </w:tc>
      </w:tr>
      <w:tr w:rsidR="00593819" w:rsidTr="00822964">
        <w:tc>
          <w:tcPr>
            <w:tcW w:w="828" w:type="dxa"/>
          </w:tcPr>
          <w:p w:rsidR="00593819" w:rsidRDefault="00593819" w:rsidP="00822964">
            <w:r>
              <w:t>10</w:t>
            </w:r>
          </w:p>
        </w:tc>
        <w:tc>
          <w:tcPr>
            <w:tcW w:w="3870" w:type="dxa"/>
          </w:tcPr>
          <w:p w:rsidR="00593819" w:rsidRDefault="00593819" w:rsidP="00822964">
            <w:r>
              <w:t>Mobile Phone No</w:t>
            </w:r>
          </w:p>
        </w:tc>
        <w:tc>
          <w:tcPr>
            <w:tcW w:w="4878" w:type="dxa"/>
          </w:tcPr>
          <w:p w:rsidR="00593819" w:rsidRDefault="00593819" w:rsidP="00822964"/>
        </w:tc>
      </w:tr>
      <w:tr w:rsidR="00593819" w:rsidTr="000E13AD">
        <w:tc>
          <w:tcPr>
            <w:tcW w:w="828" w:type="dxa"/>
          </w:tcPr>
          <w:p w:rsidR="00593819" w:rsidRDefault="00593819" w:rsidP="00822964">
            <w:r>
              <w:t>11</w:t>
            </w:r>
          </w:p>
        </w:tc>
        <w:tc>
          <w:tcPr>
            <w:tcW w:w="3870" w:type="dxa"/>
          </w:tcPr>
          <w:p w:rsidR="00593819" w:rsidRDefault="00593819" w:rsidP="00822964">
            <w:r>
              <w:t>Contesting Position</w:t>
            </w:r>
          </w:p>
        </w:tc>
        <w:tc>
          <w:tcPr>
            <w:tcW w:w="4878" w:type="dxa"/>
          </w:tcPr>
          <w:p w:rsidR="00593819" w:rsidRDefault="00593819" w:rsidP="00822964"/>
        </w:tc>
      </w:tr>
    </w:tbl>
    <w:p w:rsidR="000E13AD" w:rsidRDefault="000E13AD"/>
    <w:p w:rsidR="000E13AD" w:rsidRDefault="000E13AD">
      <w:r>
        <w:t>I hereby accept being nominated as a candidate for the election as Council Member of HRD Network Bangalore Chapter &amp; for the position referred in sl.no.1</w:t>
      </w:r>
      <w:r w:rsidR="00593819">
        <w:t>1</w:t>
      </w:r>
      <w:r>
        <w:t xml:space="preserve"> above, for a Two year term effective </w:t>
      </w:r>
      <w:r w:rsidR="002062B2">
        <w:t>22</w:t>
      </w:r>
      <w:r w:rsidR="002062B2" w:rsidRPr="002062B2">
        <w:rPr>
          <w:vertAlign w:val="superscript"/>
        </w:rPr>
        <w:t>nd</w:t>
      </w:r>
      <w:r w:rsidR="002062B2">
        <w:t xml:space="preserve"> </w:t>
      </w:r>
      <w:r>
        <w:t xml:space="preserve"> July 20</w:t>
      </w:r>
      <w:r w:rsidR="00593819">
        <w:t>2</w:t>
      </w:r>
      <w:r w:rsidR="002062B2">
        <w:t>3</w:t>
      </w:r>
      <w:r>
        <w:t>. Attached is my brief profile.</w:t>
      </w:r>
    </w:p>
    <w:p w:rsidR="000E13AD" w:rsidRDefault="000E13AD"/>
    <w:p w:rsidR="000E13AD" w:rsidRDefault="000E13AD" w:rsidP="000E13AD">
      <w:pPr>
        <w:tabs>
          <w:tab w:val="left" w:pos="5985"/>
        </w:tabs>
      </w:pPr>
      <w:r>
        <w:t>___________________________</w:t>
      </w:r>
      <w:r>
        <w:tab/>
        <w:t>__________________________</w:t>
      </w:r>
    </w:p>
    <w:p w:rsidR="000E13AD" w:rsidRDefault="000E13AD" w:rsidP="000E13AD">
      <w:pPr>
        <w:tabs>
          <w:tab w:val="left" w:pos="7215"/>
        </w:tabs>
      </w:pPr>
      <w:r>
        <w:t>Date</w:t>
      </w:r>
      <w:r w:rsidR="00593819">
        <w:t xml:space="preserve">         </w:t>
      </w:r>
      <w:r w:rsidR="002062B2">
        <w:t xml:space="preserve">                               </w:t>
      </w:r>
      <w:r w:rsidR="002062B2">
        <w:tab/>
      </w:r>
      <w:r w:rsidR="00593819">
        <w:t xml:space="preserve">Digital </w:t>
      </w:r>
      <w:r>
        <w:t>Signature</w:t>
      </w:r>
      <w:ins w:id="0" w:author="Gopal" w:date="2021-06-12T00:02:00Z">
        <w:r w:rsidR="00593819">
          <w:t xml:space="preserve"> </w:t>
        </w:r>
      </w:ins>
    </w:p>
    <w:p w:rsidR="002062B2" w:rsidRDefault="002062B2" w:rsidP="000E13AD">
      <w:pPr>
        <w:tabs>
          <w:tab w:val="left" w:pos="7215"/>
        </w:tabs>
      </w:pPr>
    </w:p>
    <w:p w:rsidR="000E13AD" w:rsidRDefault="000E13AD" w:rsidP="000E13AD">
      <w:pPr>
        <w:tabs>
          <w:tab w:val="left" w:pos="7215"/>
        </w:tabs>
      </w:pPr>
    </w:p>
    <w:p w:rsidR="000E13AD" w:rsidRDefault="000E13AD" w:rsidP="000E13AD">
      <w:pPr>
        <w:tabs>
          <w:tab w:val="left" w:pos="7215"/>
        </w:tabs>
      </w:pPr>
    </w:p>
    <w:p w:rsidR="000E13AD" w:rsidRDefault="000E13AD" w:rsidP="000E13AD">
      <w:pPr>
        <w:tabs>
          <w:tab w:val="left" w:pos="7215"/>
        </w:tabs>
      </w:pPr>
    </w:p>
    <w:p w:rsidR="000E13AD" w:rsidRDefault="000E13AD" w:rsidP="000E13AD">
      <w:pPr>
        <w:tabs>
          <w:tab w:val="left" w:pos="7215"/>
        </w:tabs>
      </w:pPr>
    </w:p>
    <w:p w:rsidR="002062B2" w:rsidRDefault="002062B2" w:rsidP="000E13AD">
      <w:pPr>
        <w:tabs>
          <w:tab w:val="left" w:pos="7215"/>
        </w:tabs>
      </w:pPr>
    </w:p>
    <w:p w:rsidR="002062B2" w:rsidRPr="002062B2" w:rsidRDefault="002062B2" w:rsidP="000E13AD">
      <w:pPr>
        <w:tabs>
          <w:tab w:val="left" w:pos="7215"/>
        </w:tabs>
        <w:rPr>
          <w:b/>
        </w:rPr>
      </w:pPr>
    </w:p>
    <w:p w:rsidR="002062B2" w:rsidRPr="002062B2" w:rsidRDefault="002062B2" w:rsidP="002062B2">
      <w:pPr>
        <w:tabs>
          <w:tab w:val="left" w:pos="7215"/>
        </w:tabs>
        <w:jc w:val="center"/>
        <w:rPr>
          <w:b/>
        </w:rPr>
      </w:pPr>
      <w:r w:rsidRPr="002062B2">
        <w:rPr>
          <w:b/>
        </w:rPr>
        <w:t>PROPOSERS</w:t>
      </w:r>
    </w:p>
    <w:tbl>
      <w:tblPr>
        <w:tblStyle w:val="TableGrid"/>
        <w:tblW w:w="0" w:type="auto"/>
        <w:tblLook w:val="04A0"/>
      </w:tblPr>
      <w:tblGrid>
        <w:gridCol w:w="828"/>
        <w:gridCol w:w="3870"/>
        <w:gridCol w:w="4878"/>
      </w:tblGrid>
      <w:tr w:rsidR="000E13AD" w:rsidTr="00822964">
        <w:tc>
          <w:tcPr>
            <w:tcW w:w="828" w:type="dxa"/>
          </w:tcPr>
          <w:p w:rsidR="000E13AD" w:rsidRDefault="000E13AD" w:rsidP="00822964">
            <w:r>
              <w:t>S No</w:t>
            </w:r>
          </w:p>
        </w:tc>
        <w:tc>
          <w:tcPr>
            <w:tcW w:w="3870" w:type="dxa"/>
          </w:tcPr>
          <w:p w:rsidR="000E13AD" w:rsidRDefault="000E13AD" w:rsidP="00822964">
            <w:r>
              <w:t>Particulars of 1</w:t>
            </w:r>
            <w:r w:rsidRPr="000E13AD">
              <w:rPr>
                <w:vertAlign w:val="superscript"/>
              </w:rPr>
              <w:t>st</w:t>
            </w:r>
            <w:r>
              <w:t xml:space="preserve"> Proposer</w:t>
            </w:r>
          </w:p>
        </w:tc>
        <w:tc>
          <w:tcPr>
            <w:tcW w:w="4878" w:type="dxa"/>
          </w:tcPr>
          <w:p w:rsidR="000E13AD" w:rsidRDefault="000E13AD" w:rsidP="00822964"/>
        </w:tc>
      </w:tr>
      <w:tr w:rsidR="00C77209" w:rsidTr="00822964">
        <w:tc>
          <w:tcPr>
            <w:tcW w:w="828" w:type="dxa"/>
          </w:tcPr>
          <w:p w:rsidR="00C77209" w:rsidRDefault="00C77209" w:rsidP="00822964">
            <w:r>
              <w:t>1</w:t>
            </w:r>
          </w:p>
        </w:tc>
        <w:tc>
          <w:tcPr>
            <w:tcW w:w="3870" w:type="dxa"/>
          </w:tcPr>
          <w:p w:rsidR="00C77209" w:rsidRDefault="00C77209" w:rsidP="00822964">
            <w:r>
              <w:t>Full Name</w:t>
            </w:r>
          </w:p>
        </w:tc>
        <w:tc>
          <w:tcPr>
            <w:tcW w:w="4878" w:type="dxa"/>
          </w:tcPr>
          <w:p w:rsidR="00C77209" w:rsidRDefault="00C77209" w:rsidP="00822964"/>
        </w:tc>
      </w:tr>
      <w:tr w:rsidR="00C77209" w:rsidTr="00822964">
        <w:tc>
          <w:tcPr>
            <w:tcW w:w="828" w:type="dxa"/>
          </w:tcPr>
          <w:p w:rsidR="00C77209" w:rsidRDefault="00C77209" w:rsidP="00822964">
            <w:r>
              <w:t>2</w:t>
            </w:r>
          </w:p>
        </w:tc>
        <w:tc>
          <w:tcPr>
            <w:tcW w:w="3870" w:type="dxa"/>
          </w:tcPr>
          <w:p w:rsidR="00C77209" w:rsidRDefault="00C77209" w:rsidP="00822964">
            <w:r>
              <w:t>Date of Birth</w:t>
            </w:r>
          </w:p>
        </w:tc>
        <w:tc>
          <w:tcPr>
            <w:tcW w:w="4878" w:type="dxa"/>
          </w:tcPr>
          <w:p w:rsidR="00C77209" w:rsidRDefault="00C77209" w:rsidP="00822964"/>
        </w:tc>
      </w:tr>
      <w:tr w:rsidR="00C77209" w:rsidTr="00822964">
        <w:tc>
          <w:tcPr>
            <w:tcW w:w="828" w:type="dxa"/>
          </w:tcPr>
          <w:p w:rsidR="00C77209" w:rsidRDefault="00C77209" w:rsidP="00822964">
            <w:r>
              <w:t>3</w:t>
            </w:r>
          </w:p>
        </w:tc>
        <w:tc>
          <w:tcPr>
            <w:tcW w:w="3870" w:type="dxa"/>
          </w:tcPr>
          <w:p w:rsidR="00C77209" w:rsidRDefault="00C77209" w:rsidP="00822964">
            <w:r>
              <w:t>Designation</w:t>
            </w:r>
          </w:p>
        </w:tc>
        <w:tc>
          <w:tcPr>
            <w:tcW w:w="4878" w:type="dxa"/>
          </w:tcPr>
          <w:p w:rsidR="00C77209" w:rsidRDefault="00C77209" w:rsidP="00822964"/>
        </w:tc>
      </w:tr>
      <w:tr w:rsidR="00C77209" w:rsidTr="00822964">
        <w:tc>
          <w:tcPr>
            <w:tcW w:w="828" w:type="dxa"/>
          </w:tcPr>
          <w:p w:rsidR="00C77209" w:rsidRDefault="00C77209" w:rsidP="00822964">
            <w:r>
              <w:t>4</w:t>
            </w:r>
          </w:p>
        </w:tc>
        <w:tc>
          <w:tcPr>
            <w:tcW w:w="3870" w:type="dxa"/>
          </w:tcPr>
          <w:p w:rsidR="00C77209" w:rsidRDefault="00C77209" w:rsidP="00822964">
            <w:r>
              <w:t>Organization</w:t>
            </w:r>
          </w:p>
        </w:tc>
        <w:tc>
          <w:tcPr>
            <w:tcW w:w="4878" w:type="dxa"/>
          </w:tcPr>
          <w:p w:rsidR="00C77209" w:rsidRDefault="00C77209" w:rsidP="00822964"/>
        </w:tc>
      </w:tr>
      <w:tr w:rsidR="00C77209" w:rsidTr="00822964">
        <w:tc>
          <w:tcPr>
            <w:tcW w:w="828" w:type="dxa"/>
          </w:tcPr>
          <w:p w:rsidR="00C77209" w:rsidRDefault="00C77209" w:rsidP="00822964">
            <w:r>
              <w:t>5</w:t>
            </w:r>
          </w:p>
        </w:tc>
        <w:tc>
          <w:tcPr>
            <w:tcW w:w="3870" w:type="dxa"/>
          </w:tcPr>
          <w:p w:rsidR="00C77209" w:rsidRDefault="00C77209" w:rsidP="00822964">
            <w:r>
              <w:t>NHRD Membership No</w:t>
            </w:r>
          </w:p>
        </w:tc>
        <w:tc>
          <w:tcPr>
            <w:tcW w:w="4878" w:type="dxa"/>
          </w:tcPr>
          <w:p w:rsidR="00C77209" w:rsidRDefault="00C77209" w:rsidP="00822964"/>
        </w:tc>
      </w:tr>
      <w:tr w:rsidR="00C77209" w:rsidTr="00822964">
        <w:tc>
          <w:tcPr>
            <w:tcW w:w="828" w:type="dxa"/>
          </w:tcPr>
          <w:p w:rsidR="00C77209" w:rsidRDefault="00C77209" w:rsidP="00822964">
            <w:r>
              <w:t>6</w:t>
            </w:r>
          </w:p>
        </w:tc>
        <w:tc>
          <w:tcPr>
            <w:tcW w:w="3870" w:type="dxa"/>
          </w:tcPr>
          <w:p w:rsidR="00C77209" w:rsidRDefault="00C77209" w:rsidP="00822964">
            <w:r>
              <w:t>Type of Membership</w:t>
            </w:r>
          </w:p>
        </w:tc>
        <w:tc>
          <w:tcPr>
            <w:tcW w:w="4878" w:type="dxa"/>
          </w:tcPr>
          <w:p w:rsidR="00C77209" w:rsidRDefault="00C77209" w:rsidP="00822964"/>
        </w:tc>
      </w:tr>
      <w:tr w:rsidR="00C77209" w:rsidTr="00822964">
        <w:tc>
          <w:tcPr>
            <w:tcW w:w="828" w:type="dxa"/>
          </w:tcPr>
          <w:p w:rsidR="00C77209" w:rsidRDefault="00C77209" w:rsidP="00822964">
            <w:r>
              <w:t>7</w:t>
            </w:r>
          </w:p>
        </w:tc>
        <w:tc>
          <w:tcPr>
            <w:tcW w:w="3870" w:type="dxa"/>
          </w:tcPr>
          <w:p w:rsidR="00C77209" w:rsidRDefault="00C77209" w:rsidP="00822964">
            <w:r>
              <w:t>Membership Expiry Date</w:t>
            </w:r>
          </w:p>
        </w:tc>
        <w:tc>
          <w:tcPr>
            <w:tcW w:w="4878" w:type="dxa"/>
          </w:tcPr>
          <w:p w:rsidR="00C77209" w:rsidRDefault="00C77209" w:rsidP="00822964"/>
        </w:tc>
      </w:tr>
      <w:tr w:rsidR="00C77209" w:rsidTr="00822964">
        <w:tc>
          <w:tcPr>
            <w:tcW w:w="828" w:type="dxa"/>
          </w:tcPr>
          <w:p w:rsidR="00C77209" w:rsidRDefault="00C77209" w:rsidP="00822964">
            <w:r>
              <w:t>8</w:t>
            </w:r>
          </w:p>
        </w:tc>
        <w:tc>
          <w:tcPr>
            <w:tcW w:w="3870" w:type="dxa"/>
          </w:tcPr>
          <w:p w:rsidR="00C77209" w:rsidRDefault="002062B2" w:rsidP="00822964">
            <w:r>
              <w:t xml:space="preserve">Current </w:t>
            </w:r>
            <w:r w:rsidR="00C77209">
              <w:t>Address</w:t>
            </w:r>
          </w:p>
        </w:tc>
        <w:tc>
          <w:tcPr>
            <w:tcW w:w="4878" w:type="dxa"/>
          </w:tcPr>
          <w:p w:rsidR="00C77209" w:rsidRDefault="00C77209" w:rsidP="00822964"/>
        </w:tc>
      </w:tr>
      <w:tr w:rsidR="00C77209" w:rsidTr="00822964">
        <w:tc>
          <w:tcPr>
            <w:tcW w:w="828" w:type="dxa"/>
          </w:tcPr>
          <w:p w:rsidR="00C77209" w:rsidRDefault="00C77209" w:rsidP="00822964">
            <w:r>
              <w:t>9</w:t>
            </w:r>
          </w:p>
        </w:tc>
        <w:tc>
          <w:tcPr>
            <w:tcW w:w="3870" w:type="dxa"/>
          </w:tcPr>
          <w:p w:rsidR="00C77209" w:rsidRDefault="00C77209" w:rsidP="00822964">
            <w:r>
              <w:t>Office Phone No</w:t>
            </w:r>
          </w:p>
        </w:tc>
        <w:tc>
          <w:tcPr>
            <w:tcW w:w="4878" w:type="dxa"/>
          </w:tcPr>
          <w:p w:rsidR="00C77209" w:rsidRDefault="00C77209" w:rsidP="00822964"/>
        </w:tc>
      </w:tr>
      <w:tr w:rsidR="00C77209" w:rsidTr="00822964">
        <w:tc>
          <w:tcPr>
            <w:tcW w:w="828" w:type="dxa"/>
          </w:tcPr>
          <w:p w:rsidR="00C77209" w:rsidRDefault="00C77209" w:rsidP="00822964">
            <w:r>
              <w:t>1</w:t>
            </w:r>
            <w:r w:rsidR="00593819">
              <w:t>0</w:t>
            </w:r>
          </w:p>
        </w:tc>
        <w:tc>
          <w:tcPr>
            <w:tcW w:w="3870" w:type="dxa"/>
          </w:tcPr>
          <w:p w:rsidR="00C77209" w:rsidRDefault="00C77209" w:rsidP="00822964">
            <w:r>
              <w:t>Mobile Phone No</w:t>
            </w:r>
          </w:p>
        </w:tc>
        <w:tc>
          <w:tcPr>
            <w:tcW w:w="4878" w:type="dxa"/>
          </w:tcPr>
          <w:p w:rsidR="00C77209" w:rsidRDefault="00C77209" w:rsidP="00822964"/>
        </w:tc>
      </w:tr>
    </w:tbl>
    <w:p w:rsidR="00C77209" w:rsidRDefault="00C77209" w:rsidP="00C77209">
      <w:pPr>
        <w:tabs>
          <w:tab w:val="left" w:pos="6405"/>
        </w:tabs>
      </w:pPr>
    </w:p>
    <w:p w:rsidR="00C77209" w:rsidRDefault="00C77209" w:rsidP="00C77209">
      <w:pPr>
        <w:tabs>
          <w:tab w:val="left" w:pos="6405"/>
        </w:tabs>
      </w:pPr>
    </w:p>
    <w:p w:rsidR="00C77209" w:rsidRDefault="000E13AD" w:rsidP="00C77209">
      <w:pPr>
        <w:tabs>
          <w:tab w:val="left" w:pos="6405"/>
        </w:tabs>
      </w:pPr>
      <w:r>
        <w:t>_________________________</w:t>
      </w:r>
      <w:r w:rsidR="00C77209">
        <w:tab/>
        <w:t>___________________________</w:t>
      </w:r>
    </w:p>
    <w:p w:rsidR="000E13AD" w:rsidRDefault="00C77209" w:rsidP="00C77209">
      <w:pPr>
        <w:tabs>
          <w:tab w:val="left" w:pos="6915"/>
        </w:tabs>
      </w:pPr>
      <w:r>
        <w:t>Date</w:t>
      </w:r>
      <w:r>
        <w:tab/>
        <w:t>Signature</w:t>
      </w:r>
    </w:p>
    <w:p w:rsidR="000E13AD" w:rsidRDefault="000E13AD" w:rsidP="000E13AD">
      <w:pPr>
        <w:tabs>
          <w:tab w:val="left" w:pos="7215"/>
        </w:tabs>
      </w:pPr>
    </w:p>
    <w:p w:rsidR="000E13AD" w:rsidRDefault="000E13AD" w:rsidP="000E13AD">
      <w:pPr>
        <w:tabs>
          <w:tab w:val="left" w:pos="7215"/>
        </w:tabs>
      </w:pPr>
    </w:p>
    <w:tbl>
      <w:tblPr>
        <w:tblStyle w:val="TableGrid"/>
        <w:tblW w:w="0" w:type="auto"/>
        <w:tblLook w:val="04A0"/>
      </w:tblPr>
      <w:tblGrid>
        <w:gridCol w:w="828"/>
        <w:gridCol w:w="3870"/>
        <w:gridCol w:w="4878"/>
      </w:tblGrid>
      <w:tr w:rsidR="000E13AD" w:rsidTr="00822964">
        <w:tc>
          <w:tcPr>
            <w:tcW w:w="828" w:type="dxa"/>
          </w:tcPr>
          <w:p w:rsidR="000E13AD" w:rsidRDefault="000E13AD" w:rsidP="00822964">
            <w:r>
              <w:t>S No</w:t>
            </w:r>
          </w:p>
        </w:tc>
        <w:tc>
          <w:tcPr>
            <w:tcW w:w="3870" w:type="dxa"/>
          </w:tcPr>
          <w:p w:rsidR="000E13AD" w:rsidRDefault="000E13AD" w:rsidP="00822964">
            <w:r>
              <w:t>Particulars of 2</w:t>
            </w:r>
            <w:r>
              <w:rPr>
                <w:vertAlign w:val="superscript"/>
              </w:rPr>
              <w:t>nd</w:t>
            </w:r>
            <w:r>
              <w:t xml:space="preserve"> Proposer</w:t>
            </w:r>
          </w:p>
        </w:tc>
        <w:tc>
          <w:tcPr>
            <w:tcW w:w="4878" w:type="dxa"/>
          </w:tcPr>
          <w:p w:rsidR="000E13AD" w:rsidRDefault="000E13AD" w:rsidP="00822964"/>
        </w:tc>
      </w:tr>
      <w:tr w:rsidR="000E13AD" w:rsidTr="00822964">
        <w:tc>
          <w:tcPr>
            <w:tcW w:w="828" w:type="dxa"/>
          </w:tcPr>
          <w:p w:rsidR="000E13AD" w:rsidRDefault="000E13AD" w:rsidP="00822964">
            <w:r>
              <w:t>1</w:t>
            </w:r>
          </w:p>
        </w:tc>
        <w:tc>
          <w:tcPr>
            <w:tcW w:w="3870" w:type="dxa"/>
          </w:tcPr>
          <w:p w:rsidR="000E13AD" w:rsidRDefault="00C77209" w:rsidP="00822964">
            <w:r>
              <w:t>Full Name</w:t>
            </w:r>
          </w:p>
        </w:tc>
        <w:tc>
          <w:tcPr>
            <w:tcW w:w="4878" w:type="dxa"/>
          </w:tcPr>
          <w:p w:rsidR="000E13AD" w:rsidRDefault="000E13AD" w:rsidP="00822964"/>
        </w:tc>
      </w:tr>
      <w:tr w:rsidR="000E13AD" w:rsidTr="00822964">
        <w:tc>
          <w:tcPr>
            <w:tcW w:w="828" w:type="dxa"/>
          </w:tcPr>
          <w:p w:rsidR="000E13AD" w:rsidRDefault="000E13AD" w:rsidP="00822964">
            <w:r>
              <w:t>2</w:t>
            </w:r>
          </w:p>
        </w:tc>
        <w:tc>
          <w:tcPr>
            <w:tcW w:w="3870" w:type="dxa"/>
          </w:tcPr>
          <w:p w:rsidR="000E13AD" w:rsidRDefault="00C77209" w:rsidP="00822964">
            <w:r>
              <w:t>Date of Birth</w:t>
            </w:r>
          </w:p>
        </w:tc>
        <w:tc>
          <w:tcPr>
            <w:tcW w:w="4878" w:type="dxa"/>
          </w:tcPr>
          <w:p w:rsidR="000E13AD" w:rsidRDefault="000E13AD" w:rsidP="00822964"/>
        </w:tc>
      </w:tr>
      <w:tr w:rsidR="000E13AD" w:rsidTr="00822964">
        <w:tc>
          <w:tcPr>
            <w:tcW w:w="828" w:type="dxa"/>
          </w:tcPr>
          <w:p w:rsidR="000E13AD" w:rsidRDefault="000E13AD" w:rsidP="00822964">
            <w:r>
              <w:t>3</w:t>
            </w:r>
          </w:p>
        </w:tc>
        <w:tc>
          <w:tcPr>
            <w:tcW w:w="3870" w:type="dxa"/>
          </w:tcPr>
          <w:p w:rsidR="000E13AD" w:rsidRDefault="00C77209" w:rsidP="00822964">
            <w:r>
              <w:t>Designation</w:t>
            </w:r>
          </w:p>
        </w:tc>
        <w:tc>
          <w:tcPr>
            <w:tcW w:w="4878" w:type="dxa"/>
          </w:tcPr>
          <w:p w:rsidR="000E13AD" w:rsidRDefault="000E13AD" w:rsidP="00822964"/>
        </w:tc>
      </w:tr>
      <w:tr w:rsidR="000E13AD" w:rsidTr="00822964">
        <w:tc>
          <w:tcPr>
            <w:tcW w:w="828" w:type="dxa"/>
          </w:tcPr>
          <w:p w:rsidR="000E13AD" w:rsidRDefault="000E13AD" w:rsidP="00822964">
            <w:r>
              <w:t>4</w:t>
            </w:r>
          </w:p>
        </w:tc>
        <w:tc>
          <w:tcPr>
            <w:tcW w:w="3870" w:type="dxa"/>
          </w:tcPr>
          <w:p w:rsidR="000E13AD" w:rsidRDefault="00C77209" w:rsidP="00822964">
            <w:r>
              <w:t>Organization</w:t>
            </w:r>
          </w:p>
        </w:tc>
        <w:tc>
          <w:tcPr>
            <w:tcW w:w="4878" w:type="dxa"/>
          </w:tcPr>
          <w:p w:rsidR="000E13AD" w:rsidRDefault="000E13AD" w:rsidP="00822964"/>
        </w:tc>
      </w:tr>
      <w:tr w:rsidR="000E13AD" w:rsidTr="00822964">
        <w:tc>
          <w:tcPr>
            <w:tcW w:w="828" w:type="dxa"/>
          </w:tcPr>
          <w:p w:rsidR="000E13AD" w:rsidRDefault="000E13AD" w:rsidP="00822964">
            <w:r>
              <w:t>5</w:t>
            </w:r>
          </w:p>
        </w:tc>
        <w:tc>
          <w:tcPr>
            <w:tcW w:w="3870" w:type="dxa"/>
          </w:tcPr>
          <w:p w:rsidR="000E13AD" w:rsidRDefault="00C77209" w:rsidP="00822964">
            <w:r>
              <w:t>NHRD Membership No</w:t>
            </w:r>
          </w:p>
        </w:tc>
        <w:tc>
          <w:tcPr>
            <w:tcW w:w="4878" w:type="dxa"/>
          </w:tcPr>
          <w:p w:rsidR="000E13AD" w:rsidRDefault="000E13AD" w:rsidP="00822964"/>
        </w:tc>
      </w:tr>
      <w:tr w:rsidR="000E13AD" w:rsidTr="00822964">
        <w:tc>
          <w:tcPr>
            <w:tcW w:w="828" w:type="dxa"/>
          </w:tcPr>
          <w:p w:rsidR="000E13AD" w:rsidRDefault="000E13AD" w:rsidP="00822964">
            <w:r>
              <w:t>6</w:t>
            </w:r>
          </w:p>
        </w:tc>
        <w:tc>
          <w:tcPr>
            <w:tcW w:w="3870" w:type="dxa"/>
          </w:tcPr>
          <w:p w:rsidR="000E13AD" w:rsidRDefault="00C77209" w:rsidP="00822964">
            <w:r>
              <w:t>Type of Membership</w:t>
            </w:r>
          </w:p>
        </w:tc>
        <w:tc>
          <w:tcPr>
            <w:tcW w:w="4878" w:type="dxa"/>
          </w:tcPr>
          <w:p w:rsidR="000E13AD" w:rsidRDefault="000E13AD" w:rsidP="00822964"/>
        </w:tc>
      </w:tr>
      <w:tr w:rsidR="000E13AD" w:rsidTr="00822964">
        <w:tc>
          <w:tcPr>
            <w:tcW w:w="828" w:type="dxa"/>
          </w:tcPr>
          <w:p w:rsidR="000E13AD" w:rsidRDefault="000E13AD" w:rsidP="00822964">
            <w:r>
              <w:t>7</w:t>
            </w:r>
          </w:p>
        </w:tc>
        <w:tc>
          <w:tcPr>
            <w:tcW w:w="3870" w:type="dxa"/>
          </w:tcPr>
          <w:p w:rsidR="000E13AD" w:rsidRDefault="00C77209" w:rsidP="00822964">
            <w:r>
              <w:t>Membership Expiry Date</w:t>
            </w:r>
          </w:p>
        </w:tc>
        <w:tc>
          <w:tcPr>
            <w:tcW w:w="4878" w:type="dxa"/>
          </w:tcPr>
          <w:p w:rsidR="000E13AD" w:rsidRDefault="000E13AD" w:rsidP="00822964"/>
        </w:tc>
      </w:tr>
      <w:tr w:rsidR="000E13AD" w:rsidTr="00822964">
        <w:tc>
          <w:tcPr>
            <w:tcW w:w="828" w:type="dxa"/>
          </w:tcPr>
          <w:p w:rsidR="000E13AD" w:rsidRDefault="000E13AD" w:rsidP="00822964">
            <w:r>
              <w:t>8</w:t>
            </w:r>
          </w:p>
        </w:tc>
        <w:tc>
          <w:tcPr>
            <w:tcW w:w="3870" w:type="dxa"/>
          </w:tcPr>
          <w:p w:rsidR="000E13AD" w:rsidRDefault="002062B2" w:rsidP="00822964">
            <w:r>
              <w:t xml:space="preserve">Current </w:t>
            </w:r>
            <w:r w:rsidR="00C77209">
              <w:t>Address</w:t>
            </w:r>
          </w:p>
        </w:tc>
        <w:tc>
          <w:tcPr>
            <w:tcW w:w="4878" w:type="dxa"/>
          </w:tcPr>
          <w:p w:rsidR="000E13AD" w:rsidRDefault="000E13AD" w:rsidP="00822964"/>
        </w:tc>
      </w:tr>
      <w:tr w:rsidR="000E13AD" w:rsidTr="00822964">
        <w:tc>
          <w:tcPr>
            <w:tcW w:w="828" w:type="dxa"/>
          </w:tcPr>
          <w:p w:rsidR="000E13AD" w:rsidRDefault="000E13AD" w:rsidP="00822964">
            <w:r>
              <w:t>9</w:t>
            </w:r>
          </w:p>
        </w:tc>
        <w:tc>
          <w:tcPr>
            <w:tcW w:w="3870" w:type="dxa"/>
          </w:tcPr>
          <w:p w:rsidR="000E13AD" w:rsidRDefault="00C77209" w:rsidP="00822964">
            <w:r>
              <w:t>Office Phone No</w:t>
            </w:r>
          </w:p>
        </w:tc>
        <w:tc>
          <w:tcPr>
            <w:tcW w:w="4878" w:type="dxa"/>
          </w:tcPr>
          <w:p w:rsidR="000E13AD" w:rsidRDefault="000E13AD" w:rsidP="00822964"/>
        </w:tc>
      </w:tr>
      <w:tr w:rsidR="000E13AD" w:rsidTr="00822964">
        <w:tc>
          <w:tcPr>
            <w:tcW w:w="828" w:type="dxa"/>
          </w:tcPr>
          <w:p w:rsidR="000E13AD" w:rsidRDefault="000E13AD" w:rsidP="00822964">
            <w:r>
              <w:t>1</w:t>
            </w:r>
            <w:r w:rsidR="00593819">
              <w:t>0</w:t>
            </w:r>
          </w:p>
        </w:tc>
        <w:tc>
          <w:tcPr>
            <w:tcW w:w="3870" w:type="dxa"/>
          </w:tcPr>
          <w:p w:rsidR="000E13AD" w:rsidRDefault="00C77209" w:rsidP="00822964">
            <w:r>
              <w:t>Mobile Phone No</w:t>
            </w:r>
          </w:p>
        </w:tc>
        <w:tc>
          <w:tcPr>
            <w:tcW w:w="4878" w:type="dxa"/>
          </w:tcPr>
          <w:p w:rsidR="000E13AD" w:rsidRDefault="000E13AD" w:rsidP="00822964"/>
        </w:tc>
      </w:tr>
    </w:tbl>
    <w:p w:rsidR="00C77209" w:rsidRDefault="00C77209" w:rsidP="00C77209">
      <w:pPr>
        <w:tabs>
          <w:tab w:val="left" w:pos="6405"/>
        </w:tabs>
      </w:pPr>
    </w:p>
    <w:p w:rsidR="00C77209" w:rsidRDefault="00C77209" w:rsidP="00C77209">
      <w:pPr>
        <w:tabs>
          <w:tab w:val="left" w:pos="6405"/>
        </w:tabs>
      </w:pPr>
    </w:p>
    <w:p w:rsidR="00C77209" w:rsidRDefault="00C77209" w:rsidP="00C77209">
      <w:pPr>
        <w:tabs>
          <w:tab w:val="left" w:pos="6405"/>
        </w:tabs>
      </w:pPr>
      <w:r>
        <w:t>_________________________</w:t>
      </w:r>
      <w:r>
        <w:tab/>
        <w:t>___________________________</w:t>
      </w:r>
    </w:p>
    <w:p w:rsidR="00C77209" w:rsidRDefault="00C77209" w:rsidP="00C77209">
      <w:pPr>
        <w:tabs>
          <w:tab w:val="left" w:pos="6915"/>
        </w:tabs>
      </w:pPr>
      <w:r>
        <w:t>Date</w:t>
      </w:r>
      <w:r>
        <w:tab/>
        <w:t>Signature</w:t>
      </w:r>
    </w:p>
    <w:p w:rsidR="00C3764F" w:rsidRDefault="00C3764F" w:rsidP="00DD76B4">
      <w:pPr>
        <w:jc w:val="both"/>
        <w:rPr>
          <w:rFonts w:ascii="Trebuchet MS" w:hAnsi="Trebuchet MS"/>
          <w:sz w:val="18"/>
          <w:szCs w:val="18"/>
        </w:rPr>
      </w:pPr>
      <w:bookmarkStart w:id="1" w:name="_GoBack"/>
      <w:bookmarkEnd w:id="1"/>
    </w:p>
    <w:sectPr w:rsidR="00C3764F" w:rsidSect="005F3D2B">
      <w:footerReference w:type="default" r:id="rId7"/>
      <w:pgSz w:w="12240" w:h="15840"/>
      <w:pgMar w:top="990" w:right="126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C47" w:rsidRDefault="000A5C47" w:rsidP="005F3D2B">
      <w:pPr>
        <w:spacing w:after="0" w:line="240" w:lineRule="auto"/>
      </w:pPr>
      <w:r>
        <w:separator/>
      </w:r>
    </w:p>
  </w:endnote>
  <w:endnote w:type="continuationSeparator" w:id="1">
    <w:p w:rsidR="000A5C47" w:rsidRDefault="000A5C47" w:rsidP="005F3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D2B" w:rsidRDefault="005F3D2B" w:rsidP="005F3D2B">
    <w:pPr>
      <w:spacing w:after="0"/>
      <w:jc w:val="both"/>
      <w:rPr>
        <w:rFonts w:ascii="Trebuchet MS" w:hAnsi="Trebuchet MS"/>
        <w:b/>
        <w:sz w:val="18"/>
        <w:szCs w:val="18"/>
      </w:rPr>
    </w:pPr>
  </w:p>
  <w:p w:rsidR="005F3D2B" w:rsidRPr="00367A37" w:rsidRDefault="005F3D2B" w:rsidP="005F3D2B">
    <w:pPr>
      <w:spacing w:after="0"/>
      <w:jc w:val="center"/>
      <w:rPr>
        <w:rFonts w:ascii="Trebuchet MS" w:hAnsi="Trebuchet MS"/>
        <w:b/>
        <w:sz w:val="18"/>
        <w:szCs w:val="18"/>
      </w:rPr>
    </w:pPr>
    <w:r w:rsidRPr="00367A37">
      <w:rPr>
        <w:rFonts w:ascii="Trebuchet MS" w:hAnsi="Trebuchet MS"/>
        <w:b/>
        <w:sz w:val="18"/>
        <w:szCs w:val="18"/>
      </w:rPr>
      <w:t>HRD Network Bangalore chapter</w:t>
    </w:r>
  </w:p>
  <w:p w:rsidR="005F3D2B" w:rsidRPr="00367A37" w:rsidRDefault="005F3D2B" w:rsidP="005F3D2B">
    <w:pPr>
      <w:spacing w:after="0"/>
      <w:jc w:val="center"/>
      <w:rPr>
        <w:rFonts w:ascii="Trebuchet MS" w:hAnsi="Trebuchet MS"/>
        <w:sz w:val="18"/>
        <w:szCs w:val="18"/>
      </w:rPr>
    </w:pPr>
    <w:r w:rsidRPr="00367A37">
      <w:rPr>
        <w:rFonts w:ascii="Trebuchet MS" w:hAnsi="Trebuchet MS"/>
        <w:sz w:val="18"/>
        <w:szCs w:val="18"/>
      </w:rPr>
      <w:t>Sakti Statesman, Green Glen Layout, Bellandur, Bengaluru – 560103.</w:t>
    </w:r>
  </w:p>
  <w:p w:rsidR="005F3D2B" w:rsidRPr="00367A37" w:rsidRDefault="00CF7C60" w:rsidP="005F3D2B">
    <w:pPr>
      <w:spacing w:after="0"/>
      <w:jc w:val="center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>Mobile</w:t>
    </w:r>
    <w:r w:rsidRPr="00367A37">
      <w:rPr>
        <w:rFonts w:ascii="Trebuchet MS" w:hAnsi="Trebuchet MS"/>
        <w:sz w:val="18"/>
        <w:szCs w:val="18"/>
      </w:rPr>
      <w:t>:</w:t>
    </w:r>
    <w:r w:rsidR="005F3D2B" w:rsidRPr="00367A37">
      <w:rPr>
        <w:rFonts w:ascii="Trebuchet MS" w:hAnsi="Trebuchet MS"/>
        <w:sz w:val="18"/>
        <w:szCs w:val="18"/>
      </w:rPr>
      <w:t xml:space="preserve"> +91 </w:t>
    </w:r>
    <w:r w:rsidR="00D8642F">
      <w:rPr>
        <w:rFonts w:ascii="Trebuchet MS" w:hAnsi="Trebuchet MS"/>
        <w:sz w:val="18"/>
        <w:szCs w:val="18"/>
      </w:rPr>
      <w:t>95138 85899</w:t>
    </w:r>
  </w:p>
  <w:p w:rsidR="005F3D2B" w:rsidRDefault="005F3D2B" w:rsidP="005F3D2B">
    <w:pPr>
      <w:spacing w:after="0"/>
      <w:jc w:val="center"/>
      <w:rPr>
        <w:rFonts w:ascii="Trebuchet MS" w:hAnsi="Trebuchet MS"/>
        <w:sz w:val="18"/>
        <w:szCs w:val="18"/>
      </w:rPr>
    </w:pPr>
    <w:r w:rsidRPr="00367A37">
      <w:rPr>
        <w:rFonts w:ascii="Trebuchet MS" w:hAnsi="Trebuchet MS"/>
        <w:sz w:val="18"/>
        <w:szCs w:val="18"/>
      </w:rPr>
      <w:t xml:space="preserve">Email: </w:t>
    </w:r>
    <w:r w:rsidR="008741B1">
      <w:rPr>
        <w:rFonts w:ascii="Trebuchet MS" w:hAnsi="Trebuchet MS"/>
        <w:sz w:val="18"/>
        <w:szCs w:val="18"/>
      </w:rPr>
      <w:fldChar w:fldCharType="begin"/>
    </w:r>
    <w:r w:rsidR="007A225F">
      <w:rPr>
        <w:rFonts w:ascii="Trebuchet MS" w:hAnsi="Trebuchet MS"/>
        <w:sz w:val="18"/>
        <w:szCs w:val="18"/>
      </w:rPr>
      <w:instrText xml:space="preserve"> </w:instrText>
    </w:r>
    <w:r w:rsidR="00D8642F">
      <w:rPr>
        <w:rFonts w:ascii="Trebuchet MS" w:hAnsi="Trebuchet MS"/>
        <w:sz w:val="18"/>
        <w:szCs w:val="18"/>
      </w:rPr>
      <w:instrText>reachus</w:instrText>
    </w:r>
    <w:r w:rsidR="007A225F" w:rsidRPr="007A225F">
      <w:rPr>
        <w:rFonts w:ascii="Trebuchet MS" w:hAnsi="Trebuchet MS"/>
        <w:sz w:val="18"/>
        <w:szCs w:val="18"/>
      </w:rPr>
      <w:instrText>@nhrdbangalore.com</w:instrText>
    </w:r>
    <w:r w:rsidR="007A225F">
      <w:rPr>
        <w:rFonts w:ascii="Trebuchet MS" w:hAnsi="Trebuchet MS"/>
        <w:sz w:val="18"/>
        <w:szCs w:val="18"/>
      </w:rPr>
      <w:instrText xml:space="preserve">" </w:instrText>
    </w:r>
    <w:r w:rsidR="008741B1">
      <w:rPr>
        <w:rFonts w:ascii="Trebuchet MS" w:hAnsi="Trebuchet MS"/>
        <w:sz w:val="18"/>
        <w:szCs w:val="18"/>
      </w:rPr>
      <w:fldChar w:fldCharType="separate"/>
    </w:r>
    <w:r w:rsidR="007A225F" w:rsidRPr="00977ED3">
      <w:rPr>
        <w:rStyle w:val="Hyperlink"/>
        <w:rFonts w:ascii="Trebuchet MS" w:hAnsi="Trebuchet MS"/>
        <w:sz w:val="18"/>
        <w:szCs w:val="18"/>
      </w:rPr>
      <w:t>reachus@nhrdbangalore.com</w:t>
    </w:r>
    <w:r w:rsidR="008741B1">
      <w:rPr>
        <w:rFonts w:ascii="Trebuchet MS" w:hAnsi="Trebuchet MS"/>
        <w:sz w:val="18"/>
        <w:szCs w:val="18"/>
      </w:rPr>
      <w:fldChar w:fldCharType="end"/>
    </w:r>
  </w:p>
  <w:p w:rsidR="005F3D2B" w:rsidRPr="00C3764F" w:rsidRDefault="005F3D2B" w:rsidP="00C3764F">
    <w:pPr>
      <w:spacing w:after="0"/>
      <w:jc w:val="center"/>
      <w:rPr>
        <w:rFonts w:ascii="Trebuchet MS" w:hAnsi="Trebuchet MS"/>
        <w:sz w:val="18"/>
        <w:szCs w:val="18"/>
      </w:rPr>
    </w:pPr>
    <w:r w:rsidRPr="005F3D2B">
      <w:rPr>
        <w:rFonts w:ascii="Trebuchet MS" w:hAnsi="Trebuchet MS"/>
        <w:sz w:val="18"/>
        <w:szCs w:val="18"/>
      </w:rPr>
      <w:t>URL:</w:t>
    </w:r>
    <w:hyperlink r:id="rId1" w:tgtFrame="_blank" w:history="1">
      <w:r w:rsidRPr="005F3D2B">
        <w:rPr>
          <w:rFonts w:ascii="Trebuchet MS" w:hAnsi="Trebuchet MS"/>
          <w:sz w:val="18"/>
          <w:szCs w:val="18"/>
        </w:rPr>
        <w:t>www.nhrdbangalore.com</w:t>
      </w:r>
    </w:hyperlink>
  </w:p>
  <w:p w:rsidR="005F3D2B" w:rsidRDefault="005F3D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C47" w:rsidRDefault="000A5C47" w:rsidP="005F3D2B">
      <w:pPr>
        <w:spacing w:after="0" w:line="240" w:lineRule="auto"/>
      </w:pPr>
      <w:r>
        <w:separator/>
      </w:r>
    </w:p>
  </w:footnote>
  <w:footnote w:type="continuationSeparator" w:id="1">
    <w:p w:rsidR="000A5C47" w:rsidRDefault="000A5C47" w:rsidP="005F3D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262F3"/>
    <w:multiLevelType w:val="hybridMultilevel"/>
    <w:tmpl w:val="585882B2"/>
    <w:lvl w:ilvl="0" w:tplc="A7FCDEEA">
      <w:start w:val="1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E46CA"/>
    <w:multiLevelType w:val="hybridMultilevel"/>
    <w:tmpl w:val="8AA6996C"/>
    <w:lvl w:ilvl="0" w:tplc="9AF8BF5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E13AD"/>
    <w:rsid w:val="00015054"/>
    <w:rsid w:val="000162A1"/>
    <w:rsid w:val="00073C78"/>
    <w:rsid w:val="000A5C47"/>
    <w:rsid w:val="000E13AD"/>
    <w:rsid w:val="001936B6"/>
    <w:rsid w:val="002062B2"/>
    <w:rsid w:val="0034482F"/>
    <w:rsid w:val="00367A37"/>
    <w:rsid w:val="004B02D9"/>
    <w:rsid w:val="004D7FA3"/>
    <w:rsid w:val="0054095A"/>
    <w:rsid w:val="00562B2C"/>
    <w:rsid w:val="00593819"/>
    <w:rsid w:val="005D1D36"/>
    <w:rsid w:val="005D68BC"/>
    <w:rsid w:val="005F3D2B"/>
    <w:rsid w:val="006802EC"/>
    <w:rsid w:val="00790418"/>
    <w:rsid w:val="007A225F"/>
    <w:rsid w:val="008234D8"/>
    <w:rsid w:val="00862678"/>
    <w:rsid w:val="008741B1"/>
    <w:rsid w:val="008827FE"/>
    <w:rsid w:val="008A6444"/>
    <w:rsid w:val="00983316"/>
    <w:rsid w:val="009C601C"/>
    <w:rsid w:val="00A31A33"/>
    <w:rsid w:val="00A87BCB"/>
    <w:rsid w:val="00A921E9"/>
    <w:rsid w:val="00AE3E42"/>
    <w:rsid w:val="00BE51B5"/>
    <w:rsid w:val="00C3764F"/>
    <w:rsid w:val="00C42F3D"/>
    <w:rsid w:val="00C77209"/>
    <w:rsid w:val="00CF7C60"/>
    <w:rsid w:val="00D8566A"/>
    <w:rsid w:val="00D8642F"/>
    <w:rsid w:val="00DD76B4"/>
    <w:rsid w:val="00E77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1E9"/>
  </w:style>
  <w:style w:type="paragraph" w:styleId="Heading1">
    <w:name w:val="heading 1"/>
    <w:basedOn w:val="Normal"/>
    <w:link w:val="Heading1Char"/>
    <w:uiPriority w:val="9"/>
    <w:qFormat/>
    <w:rsid w:val="00DD76B4"/>
    <w:pPr>
      <w:spacing w:before="100" w:beforeAutospacing="1" w:after="100" w:afterAutospacing="1" w:line="240" w:lineRule="auto"/>
      <w:outlineLvl w:val="0"/>
    </w:pPr>
    <w:rPr>
      <w:rFonts w:ascii="Times New Roman" w:eastAsiaTheme="minorHAnsi" w:hAnsi="Times New Roman" w:cs="Times New Roman"/>
      <w:b/>
      <w:bCs/>
      <w:kern w:val="36"/>
      <w:sz w:val="48"/>
      <w:szCs w:val="48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13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DD76B4"/>
    <w:rPr>
      <w:rFonts w:ascii="Times New Roman" w:eastAsiaTheme="minorHAnsi" w:hAnsi="Times New Roman" w:cs="Times New Roman"/>
      <w:b/>
      <w:bCs/>
      <w:kern w:val="36"/>
      <w:sz w:val="48"/>
      <w:szCs w:val="48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DD76B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6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76B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67A37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67A3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F3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D2B"/>
  </w:style>
  <w:style w:type="paragraph" w:styleId="Footer">
    <w:name w:val="footer"/>
    <w:basedOn w:val="Normal"/>
    <w:link w:val="FooterChar"/>
    <w:uiPriority w:val="99"/>
    <w:unhideWhenUsed/>
    <w:rsid w:val="005F3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D2B"/>
  </w:style>
  <w:style w:type="paragraph" w:styleId="Revision">
    <w:name w:val="Revision"/>
    <w:hidden/>
    <w:uiPriority w:val="99"/>
    <w:semiHidden/>
    <w:rsid w:val="005938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hrdbangalor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 Network</dc:creator>
  <cp:lastModifiedBy>Gopal</cp:lastModifiedBy>
  <cp:revision>2</cp:revision>
  <dcterms:created xsi:type="dcterms:W3CDTF">2023-06-19T19:51:00Z</dcterms:created>
  <dcterms:modified xsi:type="dcterms:W3CDTF">2023-06-19T19:51:00Z</dcterms:modified>
</cp:coreProperties>
</file>